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57" w:rsidRDefault="00636857">
      <w:pPr>
        <w:pStyle w:val="BodyText"/>
        <w:spacing w:before="6"/>
        <w:rPr>
          <w:rFonts w:ascii="Times New Roman"/>
          <w:sz w:val="11"/>
        </w:rPr>
      </w:pPr>
    </w:p>
    <w:p w:rsidR="00636857" w:rsidRDefault="008238BB">
      <w:pPr>
        <w:spacing w:before="64" w:line="247" w:lineRule="auto"/>
        <w:ind w:left="4288" w:right="3225" w:hanging="1409"/>
        <w:rPr>
          <w:rFonts w:ascii="Arial"/>
          <w:b/>
          <w:sz w:val="29"/>
        </w:rPr>
      </w:pPr>
      <w:r w:rsidRPr="008238BB">
        <w:pict>
          <v:shape id="_x0000_s1026" style="position:absolute;left:0;text-align:left;margin-left:563.15pt;margin-top:-5.8pt;width:45.7pt;height:54.45pt;z-index:251658240;mso-position-horizontal-relative:page" coordorigin="11263,-116" coordsize="914,1089" o:spt="100" adj="0,,0" path="m11462,-116r9,9l11478,-96r7,11l11436,-64r-50,22l11336,-20r-50,21l11279,-10r-7,-9l11263,-30r50,-22l11363,-73r50,-22l11462,-116xm11502,-64r7,10l11516,-44r8,9l11503,-13r-21,21l11461,30r-20,20l11469,39r27,-12l11523,15r28,-13l11558,13r8,10l11573,32r-50,22l11473,76r-50,21l11374,119r-8,-10l11359,100r-7,-10l11373,68r20,-21l11413,26r21,-21l11406,17r-27,11l11352,40r-28,12l11317,42r-7,-10l11303,23r49,-22l11402,-20r50,-22l11502,-64xm11501,233r-7,-9l11488,215r-6,-9l11476,198r-12,2l11450,204r-12,2l11431,197r-8,-11l11416,175r56,-12l11529,151r57,-13l11642,126r7,9l11655,143r6,8l11668,160r-43,31l11582,222r-43,31l11496,284r-6,-8l11484,268r-6,-8l11472,252r10,-7l11491,239r10,-6xm11539,208r16,-11l11571,186r16,-10l11603,166r-20,4l11563,175r-20,6l11524,186r4,7l11534,200r5,8xm11702,208r11,14l11724,236r11,15l11746,265r6,10l11753,284r-6,9l11741,302r-10,9l11718,317r-12,5l11694,324r-11,l11676,324r-7,-1l11662,319r2,9l11662,336r-6,6l11650,349r-10,7l11628,361r-11,5l11608,368r-11,2l11587,371r-8,l11570,368r-4,-1l11561,365r-6,-5l11549,354r-5,-5l11543,347r-10,-13l11523,320r-10,-13l11503,294r50,-22l11603,251r50,-22l11702,208xm11647,272r4,5l11654,281r3,5l11660,290r5,3l11670,294r5,l11680,293r6,-3l11692,288r3,-4l11698,282r1,-4l11699,274r-4,-4l11692,265r-4,-5l11686,256r-10,4l11666,264r-9,4l11647,272xm11569,306r4,6l11576,317r4,5l11585,328r5,2l11594,331r5,l11605,330r7,-2l11618,325r4,-3l11624,318r2,-4l11624,310r-3,-5l11617,299r-3,-5l11609,289r-10,5l11589,298r-10,4l11569,306xm11645,368r8,9l11662,386r8,10l11662,401r-6,3l11652,409r-6,6l11645,422r5,6l11653,432r4,2l11663,436r6,l11675,436r6,-3l11686,431r3,-4l11692,424r2,-5l11694,413r-2,-11l11688,386r,-13l11694,364r5,-8l11707,349r9,-6l11726,337r10,-3l11748,331r11,-1l11770,329r10,1l11790,334r10,3l11808,344r8,11l11826,367r2,12l11824,390r-5,8l11811,406r-11,8l11786,421r-7,-8l11771,403r-9,-9l11771,390r5,-5l11778,380r2,-3l11780,372r-3,-4l11774,365r-3,-3l11766,361r-5,l11758,362r-5,2l11750,365r-2,2l11746,370r-2,2l11744,377r3,6l11750,400r2,12l11750,420r-2,8l11744,436r-7,7l11731,449r-9,6l11711,458r-10,4l11691,466r-9,2l11671,469r-13,1l11646,469r-10,-5l11626,461r-9,-7l11610,444r-7,-12l11599,421r1,-11l11604,401r7,-9l11620,384r12,-8l11645,368xm11857,416r15,21l11888,458r15,20l11918,498r-10,5l11897,508r-11,5l11875,517r-9,-13l11856,491r-9,-13l11837,466r-11,4l11816,474r-10,5l11815,491r8,12l11832,515r8,12l11830,531r-9,5l11811,540r-10,5l11792,533r-9,-12l11774,509r-9,-12l11755,501r-10,4l11735,509r-10,5l11735,527r10,14l11755,554r10,14l11753,572r-11,5l11731,582r-12,5l11704,566r-15,-21l11673,524r-15,-21l11708,481r49,-21l11807,438r50,-22xm11932,517r7,10l11946,536r7,10l11932,567r-21,21l11891,610r-21,21l11898,619r27,-12l11953,595r28,-12l11988,593r7,9l12002,612r-50,22l11902,655r-49,22l11803,698r-7,-9l11789,679r-7,-9l11802,649r20,-22l11843,606r20,-22l11836,597r-28,12l11781,621r-27,11l11747,623r-7,-10l11732,604r50,-22l11832,560r50,-21l11932,517xm12012,625r17,24l12046,672r18,23l12082,719r-13,5l12057,730r-13,5l12032,740r-8,-10l12017,720r-9,-11l11971,725r-37,17l11896,758r-38,16l11851,764r-7,-10l11836,744r37,-16l11911,711r37,-17l11986,678r-8,-10l11970,658r-7,-11l11975,641r12,-5l12000,631r12,-6xm12092,734r8,11l12108,755r7,11l12066,787r-50,22l11966,830r-50,22l11909,841r-9,-9l11893,821r50,-22l11993,778r50,-22l12092,734xm12011,920r-7,-8l11998,903r-7,-8l11984,886r-12,3l11960,892r-12,3l11940,884r-7,-9l11924,864r57,-12l12038,839r58,-12l12152,815r7,8l12164,832r6,8l12176,848r-42,31l12091,910r-43,31l12005,972r-6,-8l11993,956r-6,-8l11981,940r11,-6l12001,928r10,-8xm12049,896r16,-10l12081,875r16,-11l12113,853r-20,6l12073,864r-21,5l12032,874r6,7l12043,888r6,8xe" filled="f">
            <v:stroke joinstyle="round"/>
            <v:formulas/>
            <v:path arrowok="t" o:connecttype="segments"/>
            <w10:wrap anchorx="page"/>
          </v:shape>
        </w:pict>
      </w:r>
      <w:r w:rsidR="00580E4E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97546</wp:posOffset>
            </wp:positionV>
            <wp:extent cx="845058" cy="8054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058" cy="80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E4E">
        <w:rPr>
          <w:rFonts w:ascii="Arial"/>
          <w:b/>
          <w:sz w:val="29"/>
        </w:rPr>
        <w:t>BIRLA INSTITUTE OF TECHNOLOGY, MESRA, RANCHI</w:t>
      </w:r>
    </w:p>
    <w:p w:rsidR="00636857" w:rsidRDefault="00636857">
      <w:pPr>
        <w:pStyle w:val="BodyText"/>
        <w:rPr>
          <w:rFonts w:ascii="Arial"/>
          <w:b/>
          <w:sz w:val="28"/>
        </w:rPr>
      </w:pPr>
    </w:p>
    <w:p w:rsidR="00636857" w:rsidRDefault="00636857">
      <w:pPr>
        <w:pStyle w:val="BodyText"/>
        <w:rPr>
          <w:rFonts w:ascii="Arial"/>
          <w:b/>
          <w:sz w:val="28"/>
        </w:rPr>
      </w:pPr>
    </w:p>
    <w:p w:rsidR="00636857" w:rsidRDefault="00636857">
      <w:pPr>
        <w:pStyle w:val="BodyText"/>
        <w:spacing w:before="5"/>
        <w:rPr>
          <w:rFonts w:ascii="Arial"/>
          <w:b/>
          <w:sz w:val="25"/>
        </w:rPr>
      </w:pPr>
    </w:p>
    <w:p w:rsidR="00636857" w:rsidRDefault="00580E4E">
      <w:pPr>
        <w:ind w:left="4008" w:right="401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Obtaining Degree in Absentia</w:t>
      </w:r>
    </w:p>
    <w:p w:rsidR="00636857" w:rsidRDefault="00636857">
      <w:pPr>
        <w:pStyle w:val="BodyText"/>
        <w:rPr>
          <w:rFonts w:ascii="Arial"/>
          <w:b/>
          <w:sz w:val="18"/>
        </w:rPr>
      </w:pPr>
    </w:p>
    <w:p w:rsidR="00636857" w:rsidRDefault="00580E4E">
      <w:pPr>
        <w:pStyle w:val="BodyText"/>
        <w:spacing w:before="58" w:line="256" w:lineRule="exact"/>
        <w:ind w:left="120"/>
        <w:jc w:val="both"/>
      </w:pPr>
      <w:r>
        <w:t>To</w:t>
      </w:r>
    </w:p>
    <w:p w:rsidR="00636857" w:rsidRDefault="00580E4E">
      <w:pPr>
        <w:pStyle w:val="BodyText"/>
        <w:spacing w:line="256" w:lineRule="exact"/>
        <w:ind w:left="119"/>
        <w:jc w:val="both"/>
      </w:pPr>
      <w:r>
        <w:t>The Registrar,</w:t>
      </w:r>
    </w:p>
    <w:p w:rsidR="00636857" w:rsidRDefault="00580E4E">
      <w:pPr>
        <w:pStyle w:val="BodyText"/>
        <w:ind w:left="119"/>
        <w:jc w:val="both"/>
      </w:pPr>
      <w:r>
        <w:t>Birla Institute of Technology</w:t>
      </w:r>
    </w:p>
    <w:p w:rsidR="00636857" w:rsidRDefault="00580E4E">
      <w:pPr>
        <w:pStyle w:val="BodyText"/>
        <w:tabs>
          <w:tab w:val="left" w:pos="6599"/>
        </w:tabs>
        <w:ind w:left="120"/>
        <w:jc w:val="both"/>
      </w:pPr>
      <w:proofErr w:type="spellStart"/>
      <w:r>
        <w:t>Mesra</w:t>
      </w:r>
      <w:proofErr w:type="gramStart"/>
      <w:r>
        <w:t>,Ranchi</w:t>
      </w:r>
      <w:proofErr w:type="spellEnd"/>
      <w:proofErr w:type="gramEnd"/>
      <w:r>
        <w:rPr>
          <w:spacing w:val="-2"/>
        </w:rPr>
        <w:t xml:space="preserve"> </w:t>
      </w:r>
      <w:r>
        <w:t>‐835</w:t>
      </w:r>
      <w:r>
        <w:rPr>
          <w:spacing w:val="-2"/>
        </w:rPr>
        <w:t xml:space="preserve"> </w:t>
      </w:r>
      <w:r>
        <w:t>215</w:t>
      </w:r>
      <w:r>
        <w:tab/>
        <w:t>Date : …… /……/</w:t>
      </w:r>
      <w:r>
        <w:rPr>
          <w:spacing w:val="-5"/>
        </w:rPr>
        <w:t xml:space="preserve"> </w:t>
      </w:r>
      <w:r>
        <w:t>…………</w:t>
      </w: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spacing w:before="11"/>
      </w:pPr>
    </w:p>
    <w:p w:rsidR="00636857" w:rsidRDefault="00580E4E">
      <w:pPr>
        <w:pStyle w:val="BodyText"/>
        <w:ind w:left="120"/>
        <w:jc w:val="both"/>
      </w:pPr>
      <w:r>
        <w:t>Sir,</w:t>
      </w:r>
    </w:p>
    <w:p w:rsidR="00636857" w:rsidRDefault="00580E4E">
      <w:pPr>
        <w:pStyle w:val="BodyText"/>
        <w:ind w:left="120" w:right="886"/>
      </w:pPr>
      <w:r>
        <w:t>I am to state that I have completed the Course of Studies prescribed under the Regulations and have passed the requisite Examination for the Award of Degree in Absentia. The degree may be sent by Registered / Speed Post.</w:t>
      </w:r>
    </w:p>
    <w:p w:rsidR="00636857" w:rsidRDefault="00636857">
      <w:pPr>
        <w:pStyle w:val="BodyText"/>
        <w:spacing w:before="11"/>
        <w:rPr>
          <w:sz w:val="20"/>
        </w:rPr>
      </w:pPr>
    </w:p>
    <w:p w:rsidR="00636857" w:rsidRDefault="00580E4E">
      <w:pPr>
        <w:pStyle w:val="BodyText"/>
        <w:spacing w:before="1"/>
        <w:ind w:left="120"/>
        <w:jc w:val="both"/>
      </w:pPr>
      <w:r>
        <w:t>My complete particulars are as given hereunder:</w:t>
      </w:r>
    </w:p>
    <w:p w:rsidR="00636857" w:rsidRDefault="00636857">
      <w:pPr>
        <w:pStyle w:val="BodyText"/>
        <w:spacing w:before="11"/>
        <w:rPr>
          <w:sz w:val="20"/>
        </w:rPr>
      </w:pPr>
    </w:p>
    <w:p w:rsidR="00636857" w:rsidRDefault="00580E4E">
      <w:pPr>
        <w:pStyle w:val="BodyText"/>
        <w:spacing w:before="1" w:line="360" w:lineRule="auto"/>
        <w:ind w:left="120" w:right="2521" w:hanging="1"/>
        <w:jc w:val="both"/>
      </w:pPr>
      <w:r>
        <w:t>Name (in English, in capitals): ……………………………………………………………………………………………………………… (</w:t>
      </w:r>
      <w:proofErr w:type="gramStart"/>
      <w:r>
        <w:t>in</w:t>
      </w:r>
      <w:proofErr w:type="gramEnd"/>
      <w:r>
        <w:t xml:space="preserve"> Hindi) : …………………………………………………………………………………………………………………………………………… </w:t>
      </w:r>
      <w:proofErr w:type="gramStart"/>
      <w:r>
        <w:t>Institute Roll No.</w:t>
      </w:r>
      <w:proofErr w:type="gramEnd"/>
      <w:r>
        <w:t xml:space="preserve"> ……………………….….. ………Place of Study: </w:t>
      </w:r>
      <w:proofErr w:type="spellStart"/>
      <w:r>
        <w:t>Mesra</w:t>
      </w:r>
      <w:proofErr w:type="spellEnd"/>
      <w:r>
        <w:t xml:space="preserve"> Campus /</w:t>
      </w:r>
      <w:proofErr w:type="spellStart"/>
      <w:r>
        <w:t>Extn.Cntr</w:t>
      </w:r>
      <w:proofErr w:type="spellEnd"/>
      <w:r>
        <w:t>………………</w:t>
      </w:r>
      <w:proofErr w:type="gramStart"/>
      <w:r>
        <w:t>.(</w:t>
      </w:r>
      <w:proofErr w:type="gramEnd"/>
      <w:r>
        <w:t>Place). Complete Mailing Address:|……………………………………………….……………………………………………………………</w:t>
      </w:r>
    </w:p>
    <w:p w:rsidR="00636857" w:rsidRDefault="00580E4E">
      <w:pPr>
        <w:pStyle w:val="BodyText"/>
        <w:spacing w:line="360" w:lineRule="auto"/>
        <w:ind w:left="120" w:right="2603"/>
        <w:jc w:val="both"/>
      </w:pPr>
      <w:r>
        <w:t xml:space="preserve">……………………………………….…………………………………………………………………………………………………………………. City/Town ………………………………………… Dist. &amp; State ………………………………………… PIN Code ……….……… </w:t>
      </w:r>
      <w:proofErr w:type="gramStart"/>
      <w:r>
        <w:t>Phone No.</w:t>
      </w:r>
      <w:proofErr w:type="gramEnd"/>
      <w:r>
        <w:t xml:space="preserve"> (</w:t>
      </w:r>
      <w:proofErr w:type="gramStart"/>
      <w:r>
        <w:t>with</w:t>
      </w:r>
      <w:proofErr w:type="gramEnd"/>
      <w:r>
        <w:t xml:space="preserve"> STD Code)/Mobile No. |…………….……….……….………… </w:t>
      </w:r>
      <w:proofErr w:type="gramStart"/>
      <w:r>
        <w:t>Email :</w:t>
      </w:r>
      <w:proofErr w:type="gramEnd"/>
      <w:r>
        <w:t xml:space="preserve"> ……………………………………</w:t>
      </w:r>
    </w:p>
    <w:p w:rsidR="00636857" w:rsidRDefault="00580E4E">
      <w:pPr>
        <w:pStyle w:val="BodyText"/>
        <w:spacing w:line="256" w:lineRule="exact"/>
        <w:ind w:left="120"/>
        <w:jc w:val="both"/>
      </w:pPr>
      <w:r>
        <w:rPr>
          <w:rFonts w:ascii="Arial"/>
          <w:b/>
        </w:rPr>
        <w:t xml:space="preserve">Examination Passed </w:t>
      </w:r>
      <w:r>
        <w:t xml:space="preserve">(Tick whichever is applicable): Ph. D. / M. E. / </w:t>
      </w:r>
      <w:proofErr w:type="spellStart"/>
      <w:r>
        <w:t>M.Tech</w:t>
      </w:r>
      <w:proofErr w:type="spellEnd"/>
      <w:r>
        <w:t>. / M. Pharm. / MBA / MCA / M. Sc /B.E.</w:t>
      </w:r>
    </w:p>
    <w:p w:rsidR="00636857" w:rsidRDefault="00580E4E">
      <w:pPr>
        <w:pStyle w:val="BodyText"/>
        <w:spacing w:before="129"/>
        <w:ind w:left="120"/>
        <w:jc w:val="both"/>
      </w:pPr>
      <w:r>
        <w:t xml:space="preserve">/ </w:t>
      </w:r>
      <w:proofErr w:type="spellStart"/>
      <w:r>
        <w:t>B.Tech</w:t>
      </w:r>
      <w:proofErr w:type="spellEnd"/>
      <w:proofErr w:type="gramStart"/>
      <w:r>
        <w:t>./</w:t>
      </w:r>
      <w:proofErr w:type="gramEnd"/>
      <w:r>
        <w:t xml:space="preserve"> B. Pharm. /B.Arch. / BHMC T/ BBA/BCA/B.Sc. Degree /Diploma</w:t>
      </w:r>
    </w:p>
    <w:p w:rsidR="00636857" w:rsidRDefault="00580E4E">
      <w:pPr>
        <w:pStyle w:val="BodyText"/>
        <w:spacing w:before="127"/>
        <w:ind w:left="120"/>
        <w:jc w:val="both"/>
      </w:pPr>
      <w:r>
        <w:t xml:space="preserve">Month &amp; Year of </w:t>
      </w:r>
      <w:proofErr w:type="gramStart"/>
      <w:r>
        <w:t>Completion :</w:t>
      </w:r>
      <w:proofErr w:type="gramEnd"/>
      <w:r>
        <w:t xml:space="preserve"> ……………….……..………..…… (</w:t>
      </w:r>
      <w:proofErr w:type="gramStart"/>
      <w:r>
        <w:t>see</w:t>
      </w:r>
      <w:proofErr w:type="gramEnd"/>
      <w:r>
        <w:t xml:space="preserve"> Provisional Certificate)</w:t>
      </w:r>
    </w:p>
    <w:p w:rsidR="00636857" w:rsidRDefault="00580E4E">
      <w:pPr>
        <w:pStyle w:val="BodyText"/>
        <w:spacing w:before="127"/>
        <w:ind w:left="120"/>
        <w:jc w:val="both"/>
      </w:pPr>
      <w:r>
        <w:t xml:space="preserve">Branch / Field of </w:t>
      </w:r>
      <w:proofErr w:type="gramStart"/>
      <w:r>
        <w:t>Specialization :</w:t>
      </w:r>
      <w:proofErr w:type="gramEnd"/>
      <w:r>
        <w:t xml:space="preserve"> ………………………………………………….……………….…………………………………..…</w:t>
      </w: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rPr>
          <w:sz w:val="20"/>
        </w:rPr>
      </w:pPr>
    </w:p>
    <w:p w:rsidR="00636857" w:rsidRDefault="00580E4E">
      <w:pPr>
        <w:pStyle w:val="BodyText"/>
        <w:spacing w:before="177"/>
        <w:ind w:left="5097" w:right="886"/>
      </w:pPr>
      <w:r>
        <w:t>Signature of the Candidate: …………………………………………….….</w:t>
      </w: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rPr>
          <w:sz w:val="22"/>
        </w:rPr>
      </w:pPr>
    </w:p>
    <w:p w:rsidR="00636857" w:rsidRDefault="00580E4E">
      <w:pPr>
        <w:pStyle w:val="BodyText"/>
        <w:ind w:left="120"/>
        <w:jc w:val="both"/>
      </w:pPr>
      <w: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 w:rsidR="00636857" w:rsidRDefault="00580E4E">
      <w:pPr>
        <w:pStyle w:val="ListParagraph"/>
        <w:numPr>
          <w:ilvl w:val="0"/>
          <w:numId w:val="2"/>
        </w:numPr>
        <w:tabs>
          <w:tab w:val="left" w:pos="301"/>
        </w:tabs>
        <w:spacing w:before="129"/>
        <w:rPr>
          <w:sz w:val="21"/>
        </w:rPr>
      </w:pPr>
      <w:r>
        <w:rPr>
          <w:sz w:val="21"/>
        </w:rPr>
        <w:t>This Application should be submitted along with Photocopy/scanned copy of the provisional</w:t>
      </w:r>
      <w:r>
        <w:rPr>
          <w:spacing w:val="-31"/>
          <w:sz w:val="21"/>
        </w:rPr>
        <w:t xml:space="preserve"> </w:t>
      </w:r>
      <w:r>
        <w:rPr>
          <w:sz w:val="21"/>
        </w:rPr>
        <w:t>certificate</w:t>
      </w:r>
    </w:p>
    <w:p w:rsidR="00636857" w:rsidRDefault="00580E4E">
      <w:pPr>
        <w:pStyle w:val="ListParagraph"/>
        <w:numPr>
          <w:ilvl w:val="0"/>
          <w:numId w:val="1"/>
        </w:numPr>
        <w:tabs>
          <w:tab w:val="left" w:pos="300"/>
        </w:tabs>
        <w:rPr>
          <w:sz w:val="21"/>
        </w:rPr>
      </w:pP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communicate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send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e‐mail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convocation@bitmesra.ac.in</w:t>
        </w:r>
      </w:hyperlink>
    </w:p>
    <w:p w:rsidR="00636857" w:rsidRDefault="00580E4E">
      <w:pPr>
        <w:pStyle w:val="ListParagraph"/>
        <w:numPr>
          <w:ilvl w:val="0"/>
          <w:numId w:val="1"/>
        </w:numPr>
        <w:tabs>
          <w:tab w:val="left" w:pos="300"/>
        </w:tabs>
        <w:spacing w:line="240" w:lineRule="auto"/>
        <w:rPr>
          <w:sz w:val="21"/>
        </w:rPr>
      </w:pPr>
      <w:r>
        <w:rPr>
          <w:sz w:val="21"/>
        </w:rPr>
        <w:t>Degree</w:t>
      </w:r>
      <w:r>
        <w:rPr>
          <w:spacing w:val="-3"/>
          <w:sz w:val="21"/>
        </w:rPr>
        <w:t xml:space="preserve"> </w:t>
      </w:r>
      <w:r>
        <w:rPr>
          <w:sz w:val="21"/>
        </w:rPr>
        <w:t>certificates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candidates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sent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Registered</w:t>
      </w:r>
      <w:r>
        <w:rPr>
          <w:spacing w:val="-3"/>
          <w:sz w:val="21"/>
        </w:rPr>
        <w:t xml:space="preserve"> </w:t>
      </w:r>
      <w:r>
        <w:rPr>
          <w:sz w:val="21"/>
        </w:rPr>
        <w:t>/Speed</w:t>
      </w:r>
      <w:r>
        <w:rPr>
          <w:spacing w:val="-3"/>
          <w:sz w:val="21"/>
        </w:rPr>
        <w:t xml:space="preserve"> </w:t>
      </w:r>
      <w:r>
        <w:rPr>
          <w:sz w:val="21"/>
        </w:rPr>
        <w:t>Post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address</w:t>
      </w:r>
      <w:r>
        <w:rPr>
          <w:spacing w:val="-4"/>
          <w:sz w:val="21"/>
        </w:rPr>
        <w:t xml:space="preserve"> </w:t>
      </w:r>
      <w:r>
        <w:rPr>
          <w:sz w:val="21"/>
        </w:rPr>
        <w:t>given</w:t>
      </w:r>
      <w:r>
        <w:rPr>
          <w:spacing w:val="-3"/>
          <w:sz w:val="21"/>
        </w:rPr>
        <w:t xml:space="preserve"> </w:t>
      </w:r>
      <w:r>
        <w:rPr>
          <w:sz w:val="21"/>
        </w:rPr>
        <w:t>above.</w:t>
      </w:r>
    </w:p>
    <w:p w:rsidR="00CB0F89" w:rsidRDefault="00CB0F89" w:rsidP="00CB0F89">
      <w:pPr>
        <w:pStyle w:val="ListParagraph"/>
        <w:tabs>
          <w:tab w:val="left" w:pos="300"/>
        </w:tabs>
        <w:spacing w:line="240" w:lineRule="auto"/>
        <w:ind w:firstLine="0"/>
        <w:rPr>
          <w:sz w:val="21"/>
        </w:rPr>
      </w:pPr>
    </w:p>
    <w:p w:rsidR="00CB0F89" w:rsidRDefault="00CB0F89" w:rsidP="00CB0F89">
      <w:pPr>
        <w:pStyle w:val="ListParagraph"/>
        <w:tabs>
          <w:tab w:val="left" w:pos="300"/>
        </w:tabs>
        <w:spacing w:line="240" w:lineRule="auto"/>
        <w:ind w:firstLine="0"/>
        <w:rPr>
          <w:sz w:val="21"/>
        </w:rPr>
      </w:pPr>
    </w:p>
    <w:p w:rsidR="00CB0F89" w:rsidRPr="00431A2C" w:rsidDel="00322A4D" w:rsidRDefault="00CB0F89" w:rsidP="00CB0F89">
      <w:pPr>
        <w:autoSpaceDE w:val="0"/>
        <w:autoSpaceDN w:val="0"/>
        <w:adjustRightInd w:val="0"/>
        <w:jc w:val="both"/>
        <w:rPr>
          <w:del w:id="0" w:author="Unknown"/>
        </w:rPr>
      </w:pPr>
      <w:r w:rsidRPr="003558EA">
        <w:rPr>
          <w:rFonts w:ascii="Times New Roman" w:hAnsi="Times New Roman" w:cs="Times New Roman"/>
          <w:b/>
          <w:sz w:val="24"/>
          <w:szCs w:val="24"/>
        </w:rPr>
        <w:t>Note:</w:t>
      </w:r>
      <w:r w:rsidRPr="008024DD">
        <w:rPr>
          <w:rFonts w:ascii="Times New Roman" w:hAnsi="Times New Roman" w:cs="Times New Roman"/>
          <w:sz w:val="24"/>
          <w:szCs w:val="24"/>
        </w:rPr>
        <w:t xml:space="preserve"> Fee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8024DD">
        <w:rPr>
          <w:rFonts w:ascii="Times New Roman" w:hAnsi="Times New Roman" w:cs="Times New Roman"/>
          <w:sz w:val="24"/>
          <w:szCs w:val="24"/>
        </w:rPr>
        <w:t xml:space="preserve"> has to be paid </w:t>
      </w:r>
      <w:r>
        <w:rPr>
          <w:rFonts w:ascii="Times New Roman" w:hAnsi="Times New Roman" w:cs="Times New Roman"/>
          <w:sz w:val="24"/>
          <w:szCs w:val="24"/>
        </w:rPr>
        <w:t xml:space="preserve">online using the given link </w:t>
      </w:r>
      <w:hyperlink r:id="rId7" w:history="1">
        <w:r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</w:rPr>
          <w:t>https://www.onlinesbi.com/sbicollect/icollecthome.htm</w:t>
        </w:r>
      </w:hyperlink>
      <w:r>
        <w:t xml:space="preserve">. Select </w:t>
      </w:r>
      <w:r w:rsidRPr="00CB0F89">
        <w:rPr>
          <w:b/>
        </w:rPr>
        <w:t>“Students Section Fee”</w:t>
      </w:r>
      <w:r>
        <w:t xml:space="preserve"> in </w:t>
      </w:r>
      <w:r w:rsidRPr="00CB0F89">
        <w:rPr>
          <w:b/>
        </w:rPr>
        <w:t>“Payment Category”</w:t>
      </w:r>
      <w:r>
        <w:t xml:space="preserve"> option. </w:t>
      </w:r>
      <w:r w:rsidRPr="003558EA">
        <w:rPr>
          <w:b/>
        </w:rPr>
        <w:t>The receipt has to be emailed to studentsection@bitmesra.ac.in</w:t>
      </w:r>
    </w:p>
    <w:p w:rsidR="00CB0F89" w:rsidRDefault="00CB0F89" w:rsidP="00CB0F89">
      <w:pPr>
        <w:pStyle w:val="ListParagraph"/>
        <w:tabs>
          <w:tab w:val="left" w:pos="300"/>
        </w:tabs>
        <w:spacing w:line="240" w:lineRule="auto"/>
        <w:ind w:firstLine="0"/>
        <w:rPr>
          <w:sz w:val="21"/>
        </w:rPr>
      </w:pPr>
    </w:p>
    <w:sectPr w:rsidR="00CB0F89" w:rsidSect="00636857">
      <w:type w:val="continuous"/>
      <w:pgSz w:w="12240" w:h="15840"/>
      <w:pgMar w:top="260" w:right="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3150"/>
    <w:multiLevelType w:val="hybridMultilevel"/>
    <w:tmpl w:val="60925430"/>
    <w:lvl w:ilvl="0" w:tplc="182C9006">
      <w:start w:val="1"/>
      <w:numFmt w:val="bullet"/>
      <w:lvlText w:val=""/>
      <w:lvlJc w:val="left"/>
      <w:pPr>
        <w:ind w:left="300" w:hanging="180"/>
      </w:pPr>
      <w:rPr>
        <w:rFonts w:ascii="Symbol" w:eastAsia="Symbol" w:hAnsi="Symbol" w:cs="Symbol" w:hint="default"/>
        <w:w w:val="100"/>
        <w:sz w:val="14"/>
        <w:szCs w:val="14"/>
      </w:rPr>
    </w:lvl>
    <w:lvl w:ilvl="1" w:tplc="BB24E9E6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2" w:tplc="B388F7CC">
      <w:start w:val="1"/>
      <w:numFmt w:val="bullet"/>
      <w:lvlText w:val="•"/>
      <w:lvlJc w:val="left"/>
      <w:pPr>
        <w:ind w:left="2496" w:hanging="180"/>
      </w:pPr>
      <w:rPr>
        <w:rFonts w:hint="default"/>
      </w:rPr>
    </w:lvl>
    <w:lvl w:ilvl="3" w:tplc="D0E227C6">
      <w:start w:val="1"/>
      <w:numFmt w:val="bullet"/>
      <w:lvlText w:val="•"/>
      <w:lvlJc w:val="left"/>
      <w:pPr>
        <w:ind w:left="3594" w:hanging="180"/>
      </w:pPr>
      <w:rPr>
        <w:rFonts w:hint="default"/>
      </w:rPr>
    </w:lvl>
    <w:lvl w:ilvl="4" w:tplc="416664DA">
      <w:start w:val="1"/>
      <w:numFmt w:val="bullet"/>
      <w:lvlText w:val="•"/>
      <w:lvlJc w:val="left"/>
      <w:pPr>
        <w:ind w:left="4692" w:hanging="180"/>
      </w:pPr>
      <w:rPr>
        <w:rFonts w:hint="default"/>
      </w:rPr>
    </w:lvl>
    <w:lvl w:ilvl="5" w:tplc="95A428C0">
      <w:start w:val="1"/>
      <w:numFmt w:val="bullet"/>
      <w:lvlText w:val="•"/>
      <w:lvlJc w:val="left"/>
      <w:pPr>
        <w:ind w:left="5790" w:hanging="180"/>
      </w:pPr>
      <w:rPr>
        <w:rFonts w:hint="default"/>
      </w:rPr>
    </w:lvl>
    <w:lvl w:ilvl="6" w:tplc="B33455D8">
      <w:start w:val="1"/>
      <w:numFmt w:val="bullet"/>
      <w:lvlText w:val="•"/>
      <w:lvlJc w:val="left"/>
      <w:pPr>
        <w:ind w:left="6888" w:hanging="180"/>
      </w:pPr>
      <w:rPr>
        <w:rFonts w:hint="default"/>
      </w:rPr>
    </w:lvl>
    <w:lvl w:ilvl="7" w:tplc="AD7CF596">
      <w:start w:val="1"/>
      <w:numFmt w:val="bullet"/>
      <w:lvlText w:val="•"/>
      <w:lvlJc w:val="left"/>
      <w:pPr>
        <w:ind w:left="7986" w:hanging="180"/>
      </w:pPr>
      <w:rPr>
        <w:rFonts w:hint="default"/>
      </w:rPr>
    </w:lvl>
    <w:lvl w:ilvl="8" w:tplc="34923F84">
      <w:start w:val="1"/>
      <w:numFmt w:val="bullet"/>
      <w:lvlText w:val="•"/>
      <w:lvlJc w:val="left"/>
      <w:pPr>
        <w:ind w:left="9084" w:hanging="180"/>
      </w:pPr>
      <w:rPr>
        <w:rFonts w:hint="default"/>
      </w:rPr>
    </w:lvl>
  </w:abstractNum>
  <w:abstractNum w:abstractNumId="1">
    <w:nsid w:val="7F704176"/>
    <w:multiLevelType w:val="hybridMultilevel"/>
    <w:tmpl w:val="1862B49A"/>
    <w:lvl w:ilvl="0" w:tplc="197AC780">
      <w:start w:val="1"/>
      <w:numFmt w:val="bullet"/>
      <w:lvlText w:val="•"/>
      <w:lvlJc w:val="left"/>
      <w:pPr>
        <w:ind w:left="300" w:hanging="180"/>
      </w:pPr>
      <w:rPr>
        <w:rFonts w:ascii="Arial" w:eastAsia="Arial" w:hAnsi="Arial" w:cs="Arial" w:hint="default"/>
        <w:w w:val="99"/>
        <w:sz w:val="21"/>
        <w:szCs w:val="21"/>
      </w:rPr>
    </w:lvl>
    <w:lvl w:ilvl="1" w:tplc="EB68BD3A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2" w:tplc="E2C2C536">
      <w:start w:val="1"/>
      <w:numFmt w:val="bullet"/>
      <w:lvlText w:val="•"/>
      <w:lvlJc w:val="left"/>
      <w:pPr>
        <w:ind w:left="2496" w:hanging="180"/>
      </w:pPr>
      <w:rPr>
        <w:rFonts w:hint="default"/>
      </w:rPr>
    </w:lvl>
    <w:lvl w:ilvl="3" w:tplc="23921AC2">
      <w:start w:val="1"/>
      <w:numFmt w:val="bullet"/>
      <w:lvlText w:val="•"/>
      <w:lvlJc w:val="left"/>
      <w:pPr>
        <w:ind w:left="3594" w:hanging="180"/>
      </w:pPr>
      <w:rPr>
        <w:rFonts w:hint="default"/>
      </w:rPr>
    </w:lvl>
    <w:lvl w:ilvl="4" w:tplc="C958E37A">
      <w:start w:val="1"/>
      <w:numFmt w:val="bullet"/>
      <w:lvlText w:val="•"/>
      <w:lvlJc w:val="left"/>
      <w:pPr>
        <w:ind w:left="4692" w:hanging="180"/>
      </w:pPr>
      <w:rPr>
        <w:rFonts w:hint="default"/>
      </w:rPr>
    </w:lvl>
    <w:lvl w:ilvl="5" w:tplc="43E885BC">
      <w:start w:val="1"/>
      <w:numFmt w:val="bullet"/>
      <w:lvlText w:val="•"/>
      <w:lvlJc w:val="left"/>
      <w:pPr>
        <w:ind w:left="5790" w:hanging="180"/>
      </w:pPr>
      <w:rPr>
        <w:rFonts w:hint="default"/>
      </w:rPr>
    </w:lvl>
    <w:lvl w:ilvl="6" w:tplc="06C0442E">
      <w:start w:val="1"/>
      <w:numFmt w:val="bullet"/>
      <w:lvlText w:val="•"/>
      <w:lvlJc w:val="left"/>
      <w:pPr>
        <w:ind w:left="6888" w:hanging="180"/>
      </w:pPr>
      <w:rPr>
        <w:rFonts w:hint="default"/>
      </w:rPr>
    </w:lvl>
    <w:lvl w:ilvl="7" w:tplc="F5486C22">
      <w:start w:val="1"/>
      <w:numFmt w:val="bullet"/>
      <w:lvlText w:val="•"/>
      <w:lvlJc w:val="left"/>
      <w:pPr>
        <w:ind w:left="7986" w:hanging="180"/>
      </w:pPr>
      <w:rPr>
        <w:rFonts w:hint="default"/>
      </w:rPr>
    </w:lvl>
    <w:lvl w:ilvl="8" w:tplc="ECD8D96A">
      <w:start w:val="1"/>
      <w:numFmt w:val="bullet"/>
      <w:lvlText w:val="•"/>
      <w:lvlJc w:val="left"/>
      <w:pPr>
        <w:ind w:left="908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6857"/>
    <w:rsid w:val="00580E4E"/>
    <w:rsid w:val="00636857"/>
    <w:rsid w:val="008238BB"/>
    <w:rsid w:val="00CB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85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6857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636857"/>
    <w:pPr>
      <w:spacing w:line="256" w:lineRule="exact"/>
      <w:ind w:left="300" w:hanging="180"/>
      <w:jc w:val="both"/>
    </w:pPr>
  </w:style>
  <w:style w:type="paragraph" w:customStyle="1" w:styleId="TableParagraph">
    <w:name w:val="Table Paragraph"/>
    <w:basedOn w:val="Normal"/>
    <w:uiPriority w:val="1"/>
    <w:qFormat/>
    <w:rsid w:val="00636857"/>
  </w:style>
  <w:style w:type="character" w:styleId="Hyperlink">
    <w:name w:val="Hyperlink"/>
    <w:basedOn w:val="DefaultParagraphFont"/>
    <w:uiPriority w:val="99"/>
    <w:semiHidden/>
    <w:unhideWhenUsed/>
    <w:rsid w:val="00CB0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sbi.com/sbicollect/icollect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ocation@bitmesra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Form_XXIII Convocation B.doc</dc:title>
  <dc:creator>Pratyush</dc:creator>
  <cp:lastModifiedBy>user pc</cp:lastModifiedBy>
  <cp:revision>3</cp:revision>
  <dcterms:created xsi:type="dcterms:W3CDTF">2017-02-14T04:26:00Z</dcterms:created>
  <dcterms:modified xsi:type="dcterms:W3CDTF">2019-04-18T09:56:00Z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2017-02-14T00:00:00Z</vt:filetime>
  </property>
</Properties>
</file>